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19" w:rsidRDefault="006F0E19" w:rsidP="006F0E1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F0E19">
        <w:rPr>
          <w:rFonts w:ascii="Times New Roman" w:hAnsi="Times New Roman" w:cs="Times New Roman"/>
          <w:b/>
          <w:sz w:val="32"/>
          <w:szCs w:val="32"/>
        </w:rPr>
        <w:t>География</w:t>
      </w:r>
      <w:r w:rsidR="0042107D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Ковтышная Н.В.</w:t>
      </w:r>
    </w:p>
    <w:p w:rsidR="00F2136A" w:rsidRDefault="006F0E19" w:rsidP="006F0E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7А – </w:t>
      </w:r>
      <w:r w:rsidRPr="006F0E19">
        <w:rPr>
          <w:rFonts w:ascii="Times New Roman" w:hAnsi="Times New Roman" w:cs="Times New Roman"/>
          <w:sz w:val="32"/>
          <w:szCs w:val="32"/>
        </w:rPr>
        <w:t>параграф</w:t>
      </w:r>
      <w:r w:rsidR="0042107D">
        <w:rPr>
          <w:rFonts w:ascii="Times New Roman" w:hAnsi="Times New Roman" w:cs="Times New Roman"/>
          <w:sz w:val="32"/>
          <w:szCs w:val="32"/>
        </w:rPr>
        <w:t xml:space="preserve"> 42</w:t>
      </w:r>
    </w:p>
    <w:p w:rsidR="00F2136A" w:rsidRDefault="00F2136A" w:rsidP="00F213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9а -   </w:t>
      </w:r>
      <w:r w:rsidRPr="006F0E19">
        <w:rPr>
          <w:rFonts w:ascii="Times New Roman" w:hAnsi="Times New Roman" w:cs="Times New Roman"/>
          <w:sz w:val="32"/>
          <w:szCs w:val="32"/>
        </w:rPr>
        <w:t>параграф</w:t>
      </w:r>
      <w:r>
        <w:rPr>
          <w:rFonts w:ascii="Times New Roman" w:hAnsi="Times New Roman" w:cs="Times New Roman"/>
          <w:sz w:val="32"/>
          <w:szCs w:val="32"/>
        </w:rPr>
        <w:t xml:space="preserve">  35</w:t>
      </w:r>
    </w:p>
    <w:p w:rsidR="006F0E19" w:rsidRDefault="00F2136A" w:rsidP="006F0E19">
      <w:pPr>
        <w:rPr>
          <w:rFonts w:ascii="Times New Roman" w:hAnsi="Times New Roman" w:cs="Times New Roman"/>
          <w:sz w:val="32"/>
          <w:szCs w:val="32"/>
        </w:rPr>
      </w:pPr>
      <w:ins w:id="1" w:author="Uchitel" w:date="2020-02-18T13:35:00Z">
        <w:r>
          <w:rPr>
            <w:rFonts w:ascii="Times New Roman" w:hAnsi="Times New Roman" w:cs="Times New Roman"/>
            <w:sz w:val="32"/>
            <w:szCs w:val="32"/>
          </w:rPr>
          <w:t xml:space="preserve">  </w:t>
        </w:r>
      </w:ins>
      <w:r>
        <w:rPr>
          <w:rFonts w:ascii="Times New Roman" w:hAnsi="Times New Roman" w:cs="Times New Roman"/>
          <w:sz w:val="32"/>
          <w:szCs w:val="32"/>
        </w:rPr>
        <w:t>9</w:t>
      </w:r>
      <w:r w:rsidR="006F0E19">
        <w:rPr>
          <w:rFonts w:ascii="Times New Roman" w:hAnsi="Times New Roman" w:cs="Times New Roman"/>
          <w:sz w:val="32"/>
          <w:szCs w:val="32"/>
        </w:rPr>
        <w:t xml:space="preserve">Б -  </w:t>
      </w:r>
      <w:r w:rsidR="006F0E19" w:rsidRPr="006F0E19">
        <w:rPr>
          <w:rFonts w:ascii="Times New Roman" w:hAnsi="Times New Roman" w:cs="Times New Roman"/>
          <w:sz w:val="32"/>
          <w:szCs w:val="32"/>
        </w:rPr>
        <w:t>параграф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2107D">
        <w:rPr>
          <w:rFonts w:ascii="Times New Roman" w:hAnsi="Times New Roman" w:cs="Times New Roman"/>
          <w:sz w:val="32"/>
          <w:szCs w:val="32"/>
        </w:rPr>
        <w:t>35</w:t>
      </w:r>
    </w:p>
    <w:p w:rsidR="006F0E19" w:rsidRDefault="00F2136A" w:rsidP="006F0E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6Б </w:t>
      </w:r>
      <w:r w:rsidR="006F0E19">
        <w:rPr>
          <w:rFonts w:ascii="Times New Roman" w:hAnsi="Times New Roman" w:cs="Times New Roman"/>
          <w:sz w:val="32"/>
          <w:szCs w:val="32"/>
        </w:rPr>
        <w:t xml:space="preserve">– </w:t>
      </w:r>
      <w:r w:rsidR="006F0E19" w:rsidRPr="006F0E19">
        <w:rPr>
          <w:rFonts w:ascii="Times New Roman" w:hAnsi="Times New Roman" w:cs="Times New Roman"/>
          <w:sz w:val="32"/>
          <w:szCs w:val="32"/>
        </w:rPr>
        <w:t>параграф</w:t>
      </w:r>
      <w:r w:rsidR="0042107D">
        <w:rPr>
          <w:rFonts w:ascii="Times New Roman" w:hAnsi="Times New Roman" w:cs="Times New Roman"/>
          <w:sz w:val="32"/>
          <w:szCs w:val="32"/>
        </w:rPr>
        <w:t xml:space="preserve">  25</w:t>
      </w:r>
    </w:p>
    <w:p w:rsidR="006F0E19" w:rsidRDefault="00F2136A" w:rsidP="006F0E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6F0E19">
        <w:rPr>
          <w:rFonts w:ascii="Times New Roman" w:hAnsi="Times New Roman" w:cs="Times New Roman"/>
          <w:sz w:val="32"/>
          <w:szCs w:val="32"/>
        </w:rPr>
        <w:t>Б  -</w:t>
      </w:r>
      <w:r w:rsidR="006F0E19" w:rsidRPr="006F0E19">
        <w:rPr>
          <w:rFonts w:ascii="Times New Roman" w:hAnsi="Times New Roman" w:cs="Times New Roman"/>
          <w:sz w:val="32"/>
          <w:szCs w:val="32"/>
        </w:rPr>
        <w:t xml:space="preserve"> параграф</w:t>
      </w:r>
      <w:r>
        <w:rPr>
          <w:rFonts w:ascii="Times New Roman" w:hAnsi="Times New Roman" w:cs="Times New Roman"/>
          <w:sz w:val="32"/>
          <w:szCs w:val="32"/>
        </w:rPr>
        <w:t xml:space="preserve">  17</w:t>
      </w:r>
    </w:p>
    <w:p w:rsidR="006F0E19" w:rsidRPr="006F0E19" w:rsidRDefault="006F0E19" w:rsidP="006F0E19">
      <w:pPr>
        <w:rPr>
          <w:rFonts w:ascii="Times New Roman" w:hAnsi="Times New Roman" w:cs="Times New Roman"/>
          <w:sz w:val="32"/>
          <w:szCs w:val="32"/>
        </w:rPr>
      </w:pPr>
    </w:p>
    <w:sectPr w:rsidR="006F0E19" w:rsidRPr="006F0E19" w:rsidSect="0009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FA" w:rsidRDefault="00A44DFA" w:rsidP="00F2136A">
      <w:pPr>
        <w:spacing w:after="0" w:line="240" w:lineRule="auto"/>
      </w:pPr>
      <w:r>
        <w:separator/>
      </w:r>
    </w:p>
  </w:endnote>
  <w:endnote w:type="continuationSeparator" w:id="0">
    <w:p w:rsidR="00A44DFA" w:rsidRDefault="00A44DFA" w:rsidP="00F2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FA" w:rsidRDefault="00A44DFA" w:rsidP="00F2136A">
      <w:pPr>
        <w:spacing w:after="0" w:line="240" w:lineRule="auto"/>
      </w:pPr>
      <w:r>
        <w:separator/>
      </w:r>
    </w:p>
  </w:footnote>
  <w:footnote w:type="continuationSeparator" w:id="0">
    <w:p w:rsidR="00A44DFA" w:rsidRDefault="00A44DFA" w:rsidP="00F21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96"/>
    <w:rsid w:val="00095479"/>
    <w:rsid w:val="001B3665"/>
    <w:rsid w:val="0026512F"/>
    <w:rsid w:val="002E70DB"/>
    <w:rsid w:val="00335816"/>
    <w:rsid w:val="0042107D"/>
    <w:rsid w:val="006F0E19"/>
    <w:rsid w:val="00914396"/>
    <w:rsid w:val="00A44DFA"/>
    <w:rsid w:val="00D27D7A"/>
    <w:rsid w:val="00DC60A6"/>
    <w:rsid w:val="00F2136A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71C8B-28C6-4CC7-8F13-3518BDBD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3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136A"/>
  </w:style>
  <w:style w:type="paragraph" w:styleId="a7">
    <w:name w:val="footer"/>
    <w:basedOn w:val="a"/>
    <w:link w:val="a8"/>
    <w:uiPriority w:val="99"/>
    <w:semiHidden/>
    <w:unhideWhenUsed/>
    <w:rsid w:val="00F2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136A"/>
  </w:style>
  <w:style w:type="character" w:styleId="a9">
    <w:name w:val="annotation reference"/>
    <w:basedOn w:val="a0"/>
    <w:uiPriority w:val="99"/>
    <w:semiHidden/>
    <w:unhideWhenUsed/>
    <w:rsid w:val="00F8377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377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8377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377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837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A73D-9DF1-4BE3-98D0-F3904BCF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Пользователь</cp:lastModifiedBy>
  <cp:revision>2</cp:revision>
  <dcterms:created xsi:type="dcterms:W3CDTF">2020-02-19T08:16:00Z</dcterms:created>
  <dcterms:modified xsi:type="dcterms:W3CDTF">2020-02-19T08:16:00Z</dcterms:modified>
</cp:coreProperties>
</file>